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93AA9" w14:textId="557D56D7" w:rsidR="00771113" w:rsidRDefault="00B5027B" w:rsidP="00B5027B">
      <w:pPr>
        <w:widowControl w:val="0"/>
        <w:rPr>
          <w:rFonts w:ascii="CG Times" w:hAnsi="CG Times"/>
          <w:b/>
        </w:rPr>
      </w:pPr>
      <w:r>
        <w:rPr>
          <w:rFonts w:ascii="CG Times" w:hAnsi="CG Times"/>
          <w:b/>
        </w:rPr>
        <w:t xml:space="preserve">                                                   </w:t>
      </w:r>
      <w:r w:rsidR="00771113">
        <w:rPr>
          <w:rFonts w:ascii="CG Times" w:hAnsi="CG Times"/>
          <w:b/>
        </w:rPr>
        <w:t>REQUEST FOR PROPOSALS</w:t>
      </w:r>
    </w:p>
    <w:p w14:paraId="7A6C6718" w14:textId="77777777" w:rsidR="00771113" w:rsidRDefault="00771113" w:rsidP="00B5027B">
      <w:pPr>
        <w:widowControl w:val="0"/>
        <w:tabs>
          <w:tab w:val="center" w:pos="4680"/>
        </w:tabs>
        <w:jc w:val="center"/>
        <w:rPr>
          <w:rFonts w:ascii="CG Times" w:hAnsi="CG Times"/>
        </w:rPr>
      </w:pPr>
      <w:r>
        <w:rPr>
          <w:rFonts w:ascii="CG Times" w:hAnsi="CG Times"/>
          <w:b/>
        </w:rPr>
        <w:t>For Solid Waste Collection</w:t>
      </w:r>
    </w:p>
    <w:p w14:paraId="2BBBEDBE" w14:textId="77777777" w:rsidR="00771113" w:rsidRPr="00B5027B" w:rsidRDefault="00771113" w:rsidP="00B5027B">
      <w:pPr>
        <w:widowControl w:val="0"/>
        <w:tabs>
          <w:tab w:val="center" w:pos="4680"/>
        </w:tabs>
        <w:jc w:val="center"/>
        <w:rPr>
          <w:rFonts w:ascii="CG Times" w:hAnsi="CG Times"/>
          <w:b/>
          <w:bCs/>
          <w:sz w:val="32"/>
          <w:szCs w:val="32"/>
        </w:rPr>
      </w:pPr>
      <w:r w:rsidRPr="00B5027B">
        <w:rPr>
          <w:rFonts w:ascii="CG Times" w:hAnsi="CG Times"/>
          <w:b/>
          <w:bCs/>
          <w:sz w:val="32"/>
          <w:szCs w:val="32"/>
        </w:rPr>
        <w:t>City of Berea</w:t>
      </w:r>
    </w:p>
    <w:p w14:paraId="71489D27" w14:textId="331A3DC7" w:rsidR="00771113" w:rsidRDefault="00771113" w:rsidP="00771113">
      <w:pPr>
        <w:widowControl w:val="0"/>
        <w:tabs>
          <w:tab w:val="center" w:pos="4680"/>
        </w:tabs>
        <w:jc w:val="center"/>
        <w:rPr>
          <w:rFonts w:ascii="CG Times" w:hAnsi="CG Times"/>
          <w:b/>
          <w:bCs/>
          <w:sz w:val="36"/>
          <w:szCs w:val="36"/>
          <w:u w:val="single"/>
        </w:rPr>
      </w:pPr>
      <w:r w:rsidRPr="00771113">
        <w:rPr>
          <w:rFonts w:ascii="CG Times" w:hAnsi="CG Times"/>
          <w:b/>
          <w:bCs/>
          <w:sz w:val="36"/>
          <w:szCs w:val="36"/>
          <w:u w:val="single"/>
        </w:rPr>
        <w:t>Due Date Extension</w:t>
      </w:r>
    </w:p>
    <w:p w14:paraId="348EE1DA" w14:textId="44051CA0" w:rsidR="00771113" w:rsidRPr="00771113" w:rsidRDefault="00771113" w:rsidP="00771113">
      <w:pPr>
        <w:widowControl w:val="0"/>
        <w:tabs>
          <w:tab w:val="center" w:pos="4680"/>
        </w:tabs>
        <w:jc w:val="center"/>
        <w:rPr>
          <w:rFonts w:ascii="CG Times" w:hAnsi="CG Times"/>
          <w:b/>
          <w:bCs/>
          <w:sz w:val="28"/>
          <w:szCs w:val="28"/>
        </w:rPr>
      </w:pPr>
      <w:r>
        <w:rPr>
          <w:rFonts w:ascii="CG Times" w:hAnsi="CG Times"/>
          <w:b/>
          <w:bCs/>
          <w:sz w:val="28"/>
          <w:szCs w:val="28"/>
        </w:rPr>
        <w:t>The due date and time for</w:t>
      </w:r>
      <w:r w:rsidR="00B5027B">
        <w:rPr>
          <w:rFonts w:ascii="CG Times" w:hAnsi="CG Times"/>
          <w:b/>
          <w:bCs/>
          <w:sz w:val="28"/>
          <w:szCs w:val="28"/>
        </w:rPr>
        <w:t xml:space="preserve"> the previously advertised</w:t>
      </w:r>
      <w:r>
        <w:rPr>
          <w:rFonts w:ascii="CG Times" w:hAnsi="CG Times"/>
          <w:b/>
          <w:bCs/>
          <w:sz w:val="28"/>
          <w:szCs w:val="28"/>
        </w:rPr>
        <w:t xml:space="preserve"> Solid Waste Collection RFP’s has been moved to Monday, August 5</w:t>
      </w:r>
      <w:r w:rsidRPr="00771113">
        <w:rPr>
          <w:rFonts w:ascii="CG Times" w:hAnsi="CG Times"/>
          <w:b/>
          <w:bCs/>
          <w:sz w:val="28"/>
          <w:szCs w:val="28"/>
          <w:vertAlign w:val="superscript"/>
        </w:rPr>
        <w:t>th</w:t>
      </w:r>
      <w:r>
        <w:rPr>
          <w:rFonts w:ascii="CG Times" w:hAnsi="CG Times"/>
          <w:b/>
          <w:bCs/>
          <w:sz w:val="28"/>
          <w:szCs w:val="28"/>
        </w:rPr>
        <w:t>.</w:t>
      </w:r>
    </w:p>
    <w:p w14:paraId="639C6CC2" w14:textId="77777777" w:rsidR="00771113" w:rsidRDefault="00771113" w:rsidP="00771113">
      <w:pPr>
        <w:widowControl w:val="0"/>
        <w:rPr>
          <w:rFonts w:ascii="CG Times" w:hAnsi="CG Times"/>
        </w:rPr>
      </w:pPr>
      <w:r>
        <w:rPr>
          <w:rFonts w:ascii="CG Times" w:hAnsi="CG Times"/>
        </w:rPr>
        <w:t xml:space="preserve">Sealed Proposals are invited and will be received by </w:t>
      </w:r>
      <w:proofErr w:type="gramStart"/>
      <w:r>
        <w:rPr>
          <w:rFonts w:ascii="CG Times" w:hAnsi="CG Times"/>
        </w:rPr>
        <w:t>City</w:t>
      </w:r>
      <w:proofErr w:type="gramEnd"/>
      <w:r>
        <w:rPr>
          <w:rFonts w:ascii="CG Times" w:hAnsi="CG Times"/>
        </w:rPr>
        <w:t xml:space="preserve"> of Berea for collection and disposal of solid waste for the </w:t>
      </w:r>
      <w:proofErr w:type="gramStart"/>
      <w:r>
        <w:rPr>
          <w:rFonts w:ascii="CG Times" w:hAnsi="CG Times"/>
        </w:rPr>
        <w:t>City</w:t>
      </w:r>
      <w:proofErr w:type="gramEnd"/>
      <w:r>
        <w:rPr>
          <w:rFonts w:ascii="CG Times" w:hAnsi="CG Times"/>
        </w:rPr>
        <w:t xml:space="preserve">. </w:t>
      </w:r>
    </w:p>
    <w:p w14:paraId="03054D69" w14:textId="77777777" w:rsidR="00771113" w:rsidRDefault="00771113" w:rsidP="00771113">
      <w:pPr>
        <w:widowControl w:val="0"/>
        <w:rPr>
          <w:rFonts w:ascii="CG Times" w:hAnsi="CG Times"/>
        </w:rPr>
      </w:pPr>
      <w:r>
        <w:rPr>
          <w:rFonts w:ascii="CG Times" w:hAnsi="CG Times"/>
        </w:rPr>
        <w:t xml:space="preserve">Proposals must be made on the Proposal Forms and in accordance with instructions </w:t>
      </w:r>
      <w:proofErr w:type="gramStart"/>
      <w:r>
        <w:rPr>
          <w:rFonts w:ascii="CG Times" w:hAnsi="CG Times"/>
        </w:rPr>
        <w:t>to</w:t>
      </w:r>
      <w:proofErr w:type="gramEnd"/>
      <w:r>
        <w:rPr>
          <w:rFonts w:ascii="CG Times" w:hAnsi="CG Times"/>
        </w:rPr>
        <w:t xml:space="preserve"> Proponents furnished by the office of the City Administrator.  Please contact Rose Beverly at </w:t>
      </w:r>
      <w:hyperlink r:id="rId4" w:history="1">
        <w:r w:rsidRPr="00AF4F07">
          <w:rPr>
            <w:rStyle w:val="Hyperlink"/>
            <w:rFonts w:ascii="CG Times" w:hAnsi="CG Times"/>
          </w:rPr>
          <w:t>rbeverly@bereaky.gov</w:t>
        </w:r>
      </w:hyperlink>
      <w:r>
        <w:rPr>
          <w:rFonts w:ascii="CG Times" w:hAnsi="CG Times"/>
        </w:rPr>
        <w:t xml:space="preserve"> or 859-986-7697 to get copies of contract documents and specifications.  </w:t>
      </w:r>
    </w:p>
    <w:p w14:paraId="7D775D14" w14:textId="3D8A913D" w:rsidR="00771113" w:rsidRDefault="00771113" w:rsidP="00771113">
      <w:pPr>
        <w:widowControl w:val="0"/>
        <w:rPr>
          <w:rFonts w:ascii="CG Times" w:hAnsi="CG Times"/>
        </w:rPr>
      </w:pPr>
      <w:r>
        <w:rPr>
          <w:rFonts w:ascii="CG Times" w:hAnsi="CG Times"/>
        </w:rPr>
        <w:t>Proposals must be delivered to, and be on file with, the City Clerk’s office</w:t>
      </w:r>
      <w:ins w:id="0" w:author="Rose Beverly" w:date="2024-05-03T08:25:00Z">
        <w:r>
          <w:rPr>
            <w:rFonts w:ascii="CG Times" w:hAnsi="CG Times"/>
          </w:rPr>
          <w:t xml:space="preserve"> </w:t>
        </w:r>
      </w:ins>
      <w:r>
        <w:rPr>
          <w:rFonts w:ascii="CG Times" w:hAnsi="CG Times"/>
        </w:rPr>
        <w:t xml:space="preserve">on or before </w:t>
      </w:r>
      <w:r>
        <w:rPr>
          <w:rFonts w:ascii="CG Times" w:hAnsi="CG Times"/>
        </w:rPr>
        <w:t>3</w:t>
      </w:r>
      <w:r>
        <w:rPr>
          <w:rFonts w:ascii="CG Times" w:hAnsi="CG Times"/>
        </w:rPr>
        <w:t>:</w:t>
      </w:r>
      <w:r>
        <w:rPr>
          <w:rFonts w:ascii="CG Times" w:hAnsi="CG Times"/>
        </w:rPr>
        <w:t>15</w:t>
      </w:r>
      <w:r>
        <w:rPr>
          <w:rFonts w:ascii="CG Times" w:hAnsi="CG Times"/>
        </w:rPr>
        <w:t xml:space="preserve"> </w:t>
      </w:r>
      <w:proofErr w:type="spellStart"/>
      <w:r>
        <w:rPr>
          <w:rFonts w:ascii="CG Times" w:hAnsi="CG Times"/>
        </w:rPr>
        <w:t>p.m</w:t>
      </w:r>
      <w:proofErr w:type="spellEnd"/>
      <w:ins w:id="1" w:author="Rose Beverly" w:date="2024-05-03T08:26:00Z">
        <w:r>
          <w:rPr>
            <w:rFonts w:ascii="CG Times" w:hAnsi="CG Times"/>
          </w:rPr>
          <w:t xml:space="preserve"> </w:t>
        </w:r>
      </w:ins>
      <w:r w:rsidR="00B5027B">
        <w:rPr>
          <w:rFonts w:ascii="CG Times" w:hAnsi="CG Times"/>
        </w:rPr>
        <w:t>August 5th</w:t>
      </w:r>
      <w:r>
        <w:rPr>
          <w:rFonts w:ascii="CG Times" w:hAnsi="CG Times"/>
        </w:rPr>
        <w:t xml:space="preserve">, 2024. </w:t>
      </w:r>
      <w:bookmarkStart w:id="2" w:name="_Hlk166576276"/>
      <w:r>
        <w:rPr>
          <w:rFonts w:ascii="CG Times" w:hAnsi="CG Times"/>
        </w:rPr>
        <w:t>The envelope containing the Proposal must be sealed and plainly marked "Proposal for Residential and Commercial Solid Waste Collection and/or Convenience Center Services."</w:t>
      </w:r>
    </w:p>
    <w:p w14:paraId="673AC15A" w14:textId="1D676FFB" w:rsidR="00771113" w:rsidRDefault="00771113" w:rsidP="00771113">
      <w:pPr>
        <w:widowControl w:val="0"/>
        <w:rPr>
          <w:rFonts w:ascii="CG Times" w:hAnsi="CG Times"/>
        </w:rPr>
      </w:pPr>
      <w:bookmarkStart w:id="3" w:name="_Hlk166576305"/>
      <w:bookmarkEnd w:id="2"/>
      <w:r>
        <w:rPr>
          <w:rFonts w:ascii="CG Times" w:hAnsi="CG Times"/>
        </w:rPr>
        <w:t xml:space="preserve">Proposals will be publicly opened and read at </w:t>
      </w:r>
      <w:r>
        <w:rPr>
          <w:rFonts w:ascii="CG Times" w:hAnsi="CG Times"/>
        </w:rPr>
        <w:t>3</w:t>
      </w:r>
      <w:r>
        <w:rPr>
          <w:rFonts w:ascii="CG Times" w:hAnsi="CG Times"/>
        </w:rPr>
        <w:t>:</w:t>
      </w:r>
      <w:r>
        <w:rPr>
          <w:rFonts w:ascii="CG Times" w:hAnsi="CG Times"/>
        </w:rPr>
        <w:t>30</w:t>
      </w:r>
      <w:r>
        <w:rPr>
          <w:rFonts w:ascii="CG Times" w:hAnsi="CG Times"/>
        </w:rPr>
        <w:t xml:space="preserve"> p.m. on </w:t>
      </w:r>
      <w:r w:rsidR="00B5027B">
        <w:rPr>
          <w:rFonts w:ascii="CG Times" w:hAnsi="CG Times"/>
        </w:rPr>
        <w:t>August 5th</w:t>
      </w:r>
      <w:r>
        <w:rPr>
          <w:rFonts w:ascii="CG Times" w:hAnsi="CG Times"/>
        </w:rPr>
        <w:t>, 2024, in the Randy Stone Community Room located in City Hall 212 Chestnut St, Berea, KY. The selected Proponent will be awarded the Contract through an ordinance of the City approving and adopting the Contract Documents, providing for its enforcement and penalties as provided by law.</w:t>
      </w:r>
    </w:p>
    <w:p w14:paraId="541878A1" w14:textId="77777777" w:rsidR="00771113" w:rsidRDefault="00771113" w:rsidP="00771113">
      <w:pPr>
        <w:widowControl w:val="0"/>
        <w:rPr>
          <w:rFonts w:ascii="CG Times" w:hAnsi="CG Times"/>
        </w:rPr>
      </w:pPr>
    </w:p>
    <w:p w14:paraId="49D897A6" w14:textId="77777777" w:rsidR="00771113" w:rsidRDefault="00771113" w:rsidP="00771113">
      <w:pPr>
        <w:widowControl w:val="0"/>
        <w:rPr>
          <w:rFonts w:ascii="CG Times" w:hAnsi="CG Times"/>
        </w:rPr>
      </w:pPr>
      <w:r>
        <w:rPr>
          <w:rFonts w:ascii="CG Times" w:hAnsi="CG Times"/>
        </w:rPr>
        <w:t>The City reserves the right to reject any or all Proposals, to waive irregularities and/or informalities in any Proposal, and to make an award in any manner, consistent with law, deemed in the best interest of the City.</w:t>
      </w:r>
    </w:p>
    <w:p w14:paraId="153E8902" w14:textId="77777777" w:rsidR="00771113" w:rsidRDefault="00771113" w:rsidP="00771113">
      <w:pPr>
        <w:widowControl w:val="0"/>
        <w:rPr>
          <w:rFonts w:ascii="CG Times" w:hAnsi="CG Times"/>
        </w:rPr>
      </w:pPr>
    </w:p>
    <w:bookmarkEnd w:id="3"/>
    <w:p w14:paraId="1B1AD311" w14:textId="77777777" w:rsidR="00771113" w:rsidRDefault="00771113" w:rsidP="00771113"/>
    <w:p w14:paraId="304BBF44" w14:textId="77777777" w:rsidR="00FC35BD" w:rsidRDefault="00FC35BD"/>
    <w:sectPr w:rsidR="00FC35BD" w:rsidSect="0077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se Beverly">
    <w15:presenceInfo w15:providerId="AD" w15:userId="S::rbeverly@bereaky.gov::ef14082f-8783-4f83-880f-7606a73da9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13"/>
    <w:rsid w:val="00771113"/>
    <w:rsid w:val="00B5027B"/>
    <w:rsid w:val="00FC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0FD8"/>
  <w15:chartTrackingRefBased/>
  <w15:docId w15:val="{829673B7-0589-4520-A995-15B2CD04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113"/>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71113"/>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71113"/>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71113"/>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771113"/>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771113"/>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771113"/>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771113"/>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771113"/>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11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7111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7111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7111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7111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711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11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11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1113"/>
    <w:rPr>
      <w:rFonts w:eastAsiaTheme="majorEastAsia" w:cstheme="majorBidi"/>
      <w:color w:val="272727" w:themeColor="text1" w:themeTint="D8"/>
    </w:rPr>
  </w:style>
  <w:style w:type="paragraph" w:styleId="Title">
    <w:name w:val="Title"/>
    <w:basedOn w:val="Normal"/>
    <w:next w:val="Normal"/>
    <w:link w:val="TitleChar"/>
    <w:uiPriority w:val="10"/>
    <w:qFormat/>
    <w:rsid w:val="007711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1113"/>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11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1113"/>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771113"/>
    <w:rPr>
      <w:i/>
      <w:iCs/>
      <w:color w:val="404040" w:themeColor="text1" w:themeTint="BF"/>
    </w:rPr>
  </w:style>
  <w:style w:type="paragraph" w:styleId="ListParagraph">
    <w:name w:val="List Paragraph"/>
    <w:basedOn w:val="Normal"/>
    <w:uiPriority w:val="34"/>
    <w:qFormat/>
    <w:rsid w:val="00771113"/>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771113"/>
    <w:rPr>
      <w:i/>
      <w:iCs/>
      <w:color w:val="2F5496" w:themeColor="accent1" w:themeShade="BF"/>
    </w:rPr>
  </w:style>
  <w:style w:type="paragraph" w:styleId="IntenseQuote">
    <w:name w:val="Intense Quote"/>
    <w:basedOn w:val="Normal"/>
    <w:next w:val="Normal"/>
    <w:link w:val="IntenseQuoteChar"/>
    <w:uiPriority w:val="30"/>
    <w:qFormat/>
    <w:rsid w:val="0077111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rPr>
  </w:style>
  <w:style w:type="character" w:customStyle="1" w:styleId="IntenseQuoteChar">
    <w:name w:val="Intense Quote Char"/>
    <w:basedOn w:val="DefaultParagraphFont"/>
    <w:link w:val="IntenseQuote"/>
    <w:uiPriority w:val="30"/>
    <w:rsid w:val="00771113"/>
    <w:rPr>
      <w:i/>
      <w:iCs/>
      <w:color w:val="2F5496" w:themeColor="accent1" w:themeShade="BF"/>
    </w:rPr>
  </w:style>
  <w:style w:type="character" w:styleId="IntenseReference">
    <w:name w:val="Intense Reference"/>
    <w:basedOn w:val="DefaultParagraphFont"/>
    <w:uiPriority w:val="32"/>
    <w:qFormat/>
    <w:rsid w:val="00771113"/>
    <w:rPr>
      <w:b/>
      <w:bCs/>
      <w:smallCaps/>
      <w:color w:val="2F5496" w:themeColor="accent1" w:themeShade="BF"/>
      <w:spacing w:val="5"/>
    </w:rPr>
  </w:style>
  <w:style w:type="character" w:styleId="Hyperlink">
    <w:name w:val="Hyperlink"/>
    <w:basedOn w:val="DefaultParagraphFont"/>
    <w:uiPriority w:val="99"/>
    <w:unhideWhenUsed/>
    <w:rsid w:val="00771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rbeverly@berea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Beverly</dc:creator>
  <cp:keywords/>
  <dc:description/>
  <cp:lastModifiedBy>Rose Beverly</cp:lastModifiedBy>
  <cp:revision>1</cp:revision>
  <dcterms:created xsi:type="dcterms:W3CDTF">2024-06-27T19:03:00Z</dcterms:created>
  <dcterms:modified xsi:type="dcterms:W3CDTF">2024-06-27T19:18:00Z</dcterms:modified>
</cp:coreProperties>
</file>